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Coast Community College District</w:t>
      </w:r>
    </w:p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POLICY</w:t>
      </w:r>
    </w:p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Chapter 5</w:t>
      </w:r>
    </w:p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Services</w:t>
      </w:r>
    </w:p>
    <w:p w:rsidR="000532B9" w:rsidRDefault="000532B9" w:rsidP="000532B9">
      <w:pPr>
        <w:pBdr>
          <w:bottom w:val="single" w:sz="4" w:space="1" w:color="auto"/>
        </w:pBd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Cs/>
        </w:rPr>
      </w:pPr>
    </w:p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Times New Roman" w:hAnsi="Times New Roman"/>
          <w:bCs/>
          <w:sz w:val="22"/>
          <w:szCs w:val="22"/>
        </w:rPr>
      </w:pPr>
    </w:p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BP 5904 Cumulative Records</w:t>
      </w:r>
    </w:p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ins w:id="0" w:author="Andreea" w:date="2014-02-10T05:41:00Z"/>
          <w:rFonts w:ascii="Arial" w:hAnsi="Arial" w:cs="Arial"/>
          <w:b/>
          <w:bCs/>
          <w:sz w:val="22"/>
          <w:szCs w:val="22"/>
        </w:rPr>
      </w:pPr>
    </w:p>
    <w:p w:rsidR="00EE7C89" w:rsidRDefault="00EE7C8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  <w:b/>
          <w:bCs/>
          <w:sz w:val="22"/>
          <w:szCs w:val="22"/>
        </w:rPr>
      </w:pPr>
      <w:ins w:id="1" w:author="Andreea" w:date="2014-02-10T05:41:00Z">
        <w:r>
          <w:rPr>
            <w:rFonts w:ascii="Arial" w:hAnsi="Arial" w:cs="Arial"/>
            <w:b/>
            <w:bCs/>
            <w:sz w:val="22"/>
            <w:szCs w:val="22"/>
          </w:rPr>
          <w:t>Propose deletion of this policy. The required records that need to be established and maintained are covered by other BPs and APs.</w:t>
        </w:r>
      </w:ins>
    </w:p>
    <w:p w:rsidR="000532B9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  <w:sz w:val="22"/>
          <w:szCs w:val="22"/>
        </w:rPr>
      </w:pPr>
    </w:p>
    <w:p w:rsidR="000532B9" w:rsidRPr="008F62B2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</w:rPr>
      </w:pPr>
      <w:r w:rsidRPr="008F62B2">
        <w:rPr>
          <w:rFonts w:ascii="Arial" w:hAnsi="Arial" w:cs="Arial"/>
        </w:rPr>
        <w:t>A cumulative record of enrollment, sc</w:t>
      </w:r>
      <w:bookmarkStart w:id="2" w:name="_GoBack"/>
      <w:bookmarkEnd w:id="2"/>
      <w:r w:rsidRPr="008F62B2">
        <w:rPr>
          <w:rFonts w:ascii="Arial" w:hAnsi="Arial" w:cs="Arial"/>
        </w:rPr>
        <w:t>holarship, and educational progress shall be established and maintained for each student enrolled in District courses of study.</w:t>
      </w:r>
    </w:p>
    <w:p w:rsidR="000532B9" w:rsidRPr="008F62B2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</w:rPr>
      </w:pPr>
    </w:p>
    <w:p w:rsidR="000532B9" w:rsidRPr="008F62B2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</w:rPr>
      </w:pPr>
    </w:p>
    <w:p w:rsidR="000532B9" w:rsidRPr="008F62B2" w:rsidRDefault="000532B9" w:rsidP="000532B9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</w:rPr>
      </w:pPr>
    </w:p>
    <w:p w:rsidR="000532B9" w:rsidRPr="008F62B2" w:rsidRDefault="000532B9" w:rsidP="000532B9">
      <w:pPr>
        <w:rPr>
          <w:rFonts w:ascii="Arial" w:hAnsi="Arial" w:cs="Arial"/>
        </w:rPr>
      </w:pPr>
      <w:r w:rsidRPr="008F62B2">
        <w:rPr>
          <w:rFonts w:ascii="Arial" w:hAnsi="Arial" w:cs="Arial"/>
        </w:rPr>
        <w:t>Adopted March 5, 1996</w:t>
      </w:r>
    </w:p>
    <w:p w:rsidR="000532B9" w:rsidRPr="008F62B2" w:rsidRDefault="008F62B2" w:rsidP="000532B9">
      <w:pPr>
        <w:rPr>
          <w:rFonts w:ascii="Arial" w:hAnsi="Arial" w:cs="Arial"/>
        </w:rPr>
      </w:pPr>
      <w:r w:rsidRPr="008F62B2">
        <w:rPr>
          <w:rFonts w:ascii="Arial" w:hAnsi="Arial" w:cs="Arial"/>
        </w:rPr>
        <w:t>Renumbered from</w:t>
      </w:r>
      <w:r w:rsidR="000532B9" w:rsidRPr="008F62B2">
        <w:rPr>
          <w:rFonts w:ascii="Arial" w:hAnsi="Arial" w:cs="Arial"/>
        </w:rPr>
        <w:t xml:space="preserve"> CCCD Policy 030-2-1, </w:t>
      </w:r>
      <w:proofErr w:type="gramStart"/>
      <w:r w:rsidR="000532B9" w:rsidRPr="008F62B2">
        <w:rPr>
          <w:rFonts w:ascii="Arial" w:hAnsi="Arial" w:cs="Arial"/>
        </w:rPr>
        <w:t>Fall</w:t>
      </w:r>
      <w:proofErr w:type="gramEnd"/>
      <w:r w:rsidR="000532B9" w:rsidRPr="008F62B2">
        <w:rPr>
          <w:rFonts w:ascii="Arial" w:hAnsi="Arial" w:cs="Arial"/>
        </w:rPr>
        <w:t xml:space="preserve"> 2010</w:t>
      </w:r>
    </w:p>
    <w:p w:rsidR="000532B9" w:rsidRPr="008F62B2" w:rsidRDefault="008F62B2" w:rsidP="000532B9">
      <w:pPr>
        <w:rPr>
          <w:rFonts w:ascii="Arial" w:hAnsi="Arial" w:cs="Arial"/>
        </w:rPr>
      </w:pPr>
      <w:r w:rsidRPr="008F62B2">
        <w:rPr>
          <w:rFonts w:ascii="Arial" w:hAnsi="Arial" w:cs="Arial"/>
        </w:rPr>
        <w:t>Renumbered from CCCD Policy 5039,</w:t>
      </w:r>
      <w:r w:rsidR="000532B9" w:rsidRPr="008F62B2">
        <w:rPr>
          <w:rFonts w:ascii="Arial" w:hAnsi="Arial" w:cs="Arial"/>
        </w:rPr>
        <w:t xml:space="preserve"> May 15, 2013</w:t>
      </w:r>
    </w:p>
    <w:p w:rsidR="007C5970" w:rsidRPr="008F62B2" w:rsidRDefault="007C5970"/>
    <w:sectPr w:rsidR="007C5970" w:rsidRPr="008F62B2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0532B9"/>
    <w:rsid w:val="000532B9"/>
    <w:rsid w:val="004818BC"/>
    <w:rsid w:val="006C0C8A"/>
    <w:rsid w:val="007C5970"/>
    <w:rsid w:val="008F62B2"/>
    <w:rsid w:val="00E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B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Coast Community College District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Andreea</cp:lastModifiedBy>
  <cp:revision>3</cp:revision>
  <dcterms:created xsi:type="dcterms:W3CDTF">2013-08-27T22:46:00Z</dcterms:created>
  <dcterms:modified xsi:type="dcterms:W3CDTF">2014-02-10T13:42:00Z</dcterms:modified>
</cp:coreProperties>
</file>